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2E" w:rsidRDefault="0082092E" w:rsidP="0082092E"/>
    <w:p w:rsidR="0082092E" w:rsidRDefault="0082092E" w:rsidP="0082092E"/>
    <w:p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748B" w:rsidRDefault="002B5096" w:rsidP="0082092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大阪</w:t>
      </w:r>
      <w:r w:rsidR="00B86435">
        <w:rPr>
          <w:rFonts w:hint="eastAsia"/>
          <w:b/>
          <w:sz w:val="32"/>
          <w:szCs w:val="32"/>
        </w:rPr>
        <w:t>医科</w:t>
      </w:r>
      <w:r>
        <w:rPr>
          <w:rFonts w:hint="eastAsia"/>
          <w:b/>
          <w:sz w:val="32"/>
          <w:szCs w:val="32"/>
        </w:rPr>
        <w:t>薬科</w:t>
      </w:r>
      <w:r w:rsidR="0082092E" w:rsidRPr="00A3748B">
        <w:rPr>
          <w:rFonts w:hint="eastAsia"/>
          <w:b/>
          <w:sz w:val="32"/>
          <w:szCs w:val="32"/>
        </w:rPr>
        <w:t>大学</w:t>
      </w:r>
      <w:r w:rsidR="00B86435">
        <w:rPr>
          <w:rFonts w:hint="eastAsia"/>
          <w:b/>
          <w:sz w:val="32"/>
          <w:szCs w:val="32"/>
        </w:rPr>
        <w:t xml:space="preserve">　</w:t>
      </w:r>
      <w:r w:rsidR="00CE7C17">
        <w:rPr>
          <w:rFonts w:hint="eastAsia"/>
          <w:b/>
          <w:sz w:val="32"/>
          <w:szCs w:val="32"/>
        </w:rPr>
        <w:t>〇</w:t>
      </w:r>
      <w:r w:rsidR="00B86435">
        <w:rPr>
          <w:rFonts w:hint="eastAsia"/>
          <w:b/>
          <w:sz w:val="32"/>
          <w:szCs w:val="32"/>
        </w:rPr>
        <w:t>学部</w:t>
      </w:r>
    </w:p>
    <w:p w:rsidR="0082092E" w:rsidRPr="003B29F8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904C71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7D52B6">
        <w:rPr>
          <w:b/>
          <w:sz w:val="28"/>
          <w:szCs w:val="28"/>
        </w:rPr>
        <w:t>0</w:t>
      </w:r>
      <w:r w:rsidR="003770D9">
        <w:rPr>
          <w:rFonts w:hint="eastAsia"/>
          <w:b/>
          <w:sz w:val="28"/>
          <w:szCs w:val="28"/>
        </w:rPr>
        <w:t xml:space="preserve">　　</w:t>
      </w:r>
      <w:r w:rsidR="0082092E">
        <w:rPr>
          <w:rFonts w:hint="eastAsia"/>
          <w:b/>
          <w:sz w:val="28"/>
          <w:szCs w:val="28"/>
        </w:rPr>
        <w:t>年</w:t>
      </w:r>
      <w:r w:rsidR="003770D9">
        <w:rPr>
          <w:rFonts w:hint="eastAsia"/>
          <w:b/>
          <w:sz w:val="28"/>
          <w:szCs w:val="28"/>
        </w:rPr>
        <w:t xml:space="preserve">　　</w:t>
      </w:r>
      <w:r w:rsidR="0082092E">
        <w:rPr>
          <w:rFonts w:hint="eastAsia"/>
          <w:b/>
          <w:sz w:val="28"/>
          <w:szCs w:val="28"/>
        </w:rPr>
        <w:t>月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3770D9" w:rsidRDefault="003770D9" w:rsidP="00346CF6">
      <w:pPr>
        <w:jc w:val="left"/>
        <w:rPr>
          <w:b/>
          <w:sz w:val="28"/>
          <w:szCs w:val="28"/>
        </w:rPr>
      </w:pPr>
    </w:p>
    <w:p w:rsidR="003770D9" w:rsidRDefault="003770D9" w:rsidP="00346CF6">
      <w:pPr>
        <w:jc w:val="left"/>
        <w:rPr>
          <w:b/>
          <w:sz w:val="28"/>
          <w:szCs w:val="28"/>
        </w:rPr>
      </w:pPr>
    </w:p>
    <w:p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:rsidR="0082092E" w:rsidRPr="00CE7C17" w:rsidRDefault="0082092E" w:rsidP="00A30A5E">
      <w:pPr>
        <w:rPr>
          <w:szCs w:val="21"/>
        </w:rPr>
      </w:pPr>
    </w:p>
    <w:p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B406E" w:rsidRPr="00426266" w:rsidTr="003B29F8">
        <w:tc>
          <w:tcPr>
            <w:tcW w:w="9351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4B406E" w:rsidRPr="00426266">
              <w:rPr>
                <w:rFonts w:hint="eastAsia"/>
                <w:szCs w:val="21"/>
              </w:rPr>
              <w:t xml:space="preserve">　基本指針に適合する機関内規程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定めている。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機関内規程</w:t>
            </w:r>
            <w:r w:rsidR="00904C71">
              <w:rPr>
                <w:rFonts w:hint="eastAsia"/>
                <w:szCs w:val="21"/>
              </w:rPr>
              <w:t>を</w:t>
            </w:r>
            <w:r w:rsidR="006D6E10" w:rsidRPr="00426266">
              <w:rPr>
                <w:rFonts w:hint="eastAsia"/>
                <w:szCs w:val="21"/>
              </w:rPr>
              <w:t>定めているが、一部に改善すべき点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406E" w:rsidRPr="00426266">
              <w:rPr>
                <w:rFonts w:hint="eastAsia"/>
                <w:szCs w:val="21"/>
              </w:rPr>
              <w:t>□　機関内規程</w:t>
            </w:r>
            <w:r w:rsidR="006B244F" w:rsidRPr="00A36940">
              <w:rPr>
                <w:rFonts w:hint="eastAsia"/>
                <w:szCs w:val="21"/>
              </w:rPr>
              <w:t>を</w:t>
            </w:r>
            <w:r w:rsidR="004B406E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4B406E" w:rsidRPr="00426266" w:rsidTr="003B29F8">
        <w:tc>
          <w:tcPr>
            <w:tcW w:w="9351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590780" w:rsidRPr="00FD2FCA" w:rsidRDefault="00590780" w:rsidP="00590780">
            <w:pPr>
              <w:rPr>
                <w:szCs w:val="21"/>
              </w:rPr>
            </w:pPr>
          </w:p>
          <w:p w:rsidR="00590780" w:rsidRPr="00FD2FCA" w:rsidRDefault="00590780" w:rsidP="00590780">
            <w:pPr>
              <w:rPr>
                <w:szCs w:val="21"/>
              </w:rPr>
            </w:pPr>
          </w:p>
          <w:p w:rsidR="00590780" w:rsidRPr="00FD2FCA" w:rsidRDefault="00590780" w:rsidP="00590780">
            <w:pPr>
              <w:rPr>
                <w:rFonts w:ascii="ＭＳ 明朝" w:hAnsi="ＭＳ 明朝" w:cs="Meiryo UI"/>
                <w:szCs w:val="21"/>
              </w:rPr>
            </w:pPr>
          </w:p>
          <w:p w:rsidR="00590780" w:rsidRPr="00FD2FCA" w:rsidRDefault="00590780" w:rsidP="00590780">
            <w:pPr>
              <w:rPr>
                <w:rFonts w:ascii="ＭＳ 明朝" w:hAnsi="ＭＳ 明朝" w:cs="Meiryo UI"/>
                <w:szCs w:val="21"/>
              </w:rPr>
            </w:pPr>
          </w:p>
          <w:p w:rsidR="00590780" w:rsidRPr="00FD2FCA" w:rsidRDefault="00590780" w:rsidP="00590780">
            <w:pPr>
              <w:rPr>
                <w:rFonts w:ascii="ＭＳ 明朝" w:hAnsi="ＭＳ 明朝" w:cs="Meiryo UI"/>
                <w:szCs w:val="21"/>
              </w:rPr>
            </w:pPr>
          </w:p>
          <w:p w:rsidR="00590780" w:rsidRPr="00FD2FCA" w:rsidRDefault="00590780" w:rsidP="00590780">
            <w:pPr>
              <w:rPr>
                <w:rFonts w:ascii="ＭＳ 明朝" w:hAnsi="ＭＳ 明朝" w:cs="Meiryo UI"/>
                <w:szCs w:val="21"/>
              </w:rPr>
            </w:pPr>
          </w:p>
          <w:p w:rsidR="00590780" w:rsidRPr="007B5948" w:rsidRDefault="00590780" w:rsidP="00590780">
            <w:pPr>
              <w:rPr>
                <w:rFonts w:ascii="ＭＳ 明朝" w:hAnsi="ＭＳ 明朝" w:cs="Meiryo UI"/>
                <w:sz w:val="18"/>
                <w:szCs w:val="18"/>
              </w:rPr>
            </w:pPr>
          </w:p>
          <w:p w:rsidR="00590780" w:rsidRPr="00FD2FCA" w:rsidRDefault="00590780" w:rsidP="00590780">
            <w:pPr>
              <w:rPr>
                <w:rFonts w:ascii="ＭＳ 明朝" w:hAnsi="ＭＳ 明朝" w:cs="Meiryo UI"/>
                <w:szCs w:val="21"/>
              </w:rPr>
            </w:pPr>
          </w:p>
          <w:p w:rsidR="004B406E" w:rsidRPr="00590780" w:rsidRDefault="004B406E" w:rsidP="00A30A5E">
            <w:pPr>
              <w:rPr>
                <w:rFonts w:ascii="ＭＳ 明朝" w:hAnsi="ＭＳ 明朝" w:cs="Meiryo UI"/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3B29F8">
        <w:tc>
          <w:tcPr>
            <w:tcW w:w="9351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590780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3B29F8">
        <w:tc>
          <w:tcPr>
            <w:tcW w:w="9351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B86435">
            <w:pPr>
              <w:rPr>
                <w:szCs w:val="21"/>
              </w:rPr>
            </w:pPr>
          </w:p>
        </w:tc>
      </w:tr>
    </w:tbl>
    <w:p w:rsidR="00145229" w:rsidRPr="00A30A5E" w:rsidRDefault="00145229" w:rsidP="00A30A5E">
      <w:pPr>
        <w:rPr>
          <w:szCs w:val="21"/>
        </w:rPr>
      </w:pPr>
    </w:p>
    <w:p w:rsidR="006A70F6" w:rsidRPr="00A30A5E" w:rsidRDefault="006A70F6" w:rsidP="00A30A5E">
      <w:pPr>
        <w:rPr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B406E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C967F5" w:rsidRPr="00426266">
              <w:rPr>
                <w:rFonts w:hint="eastAsia"/>
                <w:szCs w:val="21"/>
              </w:rPr>
              <w:t xml:space="preserve">　基本指針に適合する動物実験委員会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いる。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="00C967F5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B406E" w:rsidRPr="00426266" w:rsidTr="003B29F8">
        <w:tc>
          <w:tcPr>
            <w:tcW w:w="9351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BC2059" w:rsidRPr="00FD2FCA" w:rsidRDefault="00BC2059" w:rsidP="00BC2059">
            <w:pPr>
              <w:rPr>
                <w:rFonts w:ascii="ＭＳ 明朝" w:hAnsi="ＭＳ 明朝" w:cs="Meiryo UI"/>
                <w:szCs w:val="21"/>
              </w:rPr>
            </w:pPr>
          </w:p>
          <w:p w:rsidR="00BC2059" w:rsidRPr="00FD2FCA" w:rsidRDefault="00BC2059" w:rsidP="00BC2059">
            <w:pPr>
              <w:rPr>
                <w:rFonts w:ascii="ＭＳ 明朝" w:hAnsi="ＭＳ 明朝" w:cs="Meiryo UI"/>
                <w:szCs w:val="21"/>
              </w:rPr>
            </w:pPr>
          </w:p>
          <w:p w:rsidR="00BC2059" w:rsidRDefault="00BC2059" w:rsidP="00BC2059">
            <w:pPr>
              <w:rPr>
                <w:rFonts w:ascii="ＭＳ 明朝" w:hAnsi="ＭＳ 明朝" w:cs="Meiryo UI"/>
                <w:szCs w:val="21"/>
              </w:rPr>
            </w:pPr>
          </w:p>
          <w:p w:rsidR="00BC2059" w:rsidRPr="00426266" w:rsidRDefault="00BC2059" w:rsidP="00A30A5E">
            <w:pPr>
              <w:rPr>
                <w:szCs w:val="21"/>
              </w:rPr>
            </w:pPr>
          </w:p>
        </w:tc>
      </w:tr>
      <w:tr w:rsidR="004B406E" w:rsidRPr="00426266" w:rsidTr="003B29F8">
        <w:tc>
          <w:tcPr>
            <w:tcW w:w="9351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B86435">
            <w:pPr>
              <w:rPr>
                <w:szCs w:val="21"/>
              </w:rPr>
            </w:pPr>
          </w:p>
        </w:tc>
      </w:tr>
      <w:tr w:rsidR="004B406E" w:rsidRPr="00426266" w:rsidTr="003B29F8">
        <w:tc>
          <w:tcPr>
            <w:tcW w:w="9351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４）改善の方針、達成予定時期</w:t>
            </w:r>
          </w:p>
          <w:p w:rsidR="00E7406B" w:rsidRPr="00426266" w:rsidRDefault="00E7406B" w:rsidP="00B86435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C967F5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C967F5" w:rsidRPr="00426266">
              <w:rPr>
                <w:rFonts w:hint="eastAsia"/>
                <w:szCs w:val="21"/>
              </w:rPr>
              <w:t xml:space="preserve">　基本指針に適合し、動物実験の実施体制</w:t>
            </w:r>
            <w:r w:rsidR="00904C71">
              <w:rPr>
                <w:rFonts w:hint="eastAsia"/>
                <w:szCs w:val="21"/>
              </w:rPr>
              <w:t>を定めている</w:t>
            </w:r>
            <w:r w:rsidR="00C967F5" w:rsidRPr="00426266">
              <w:rPr>
                <w:rFonts w:hint="eastAsia"/>
                <w:szCs w:val="21"/>
              </w:rPr>
              <w:t>。</w:t>
            </w:r>
          </w:p>
          <w:p w:rsidR="00C967F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を定めて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:rsidR="00C967F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67F5" w:rsidRPr="00426266">
              <w:rPr>
                <w:rFonts w:hint="eastAsia"/>
                <w:szCs w:val="21"/>
              </w:rPr>
              <w:t>□　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="00C967F5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DA4467" w:rsidRPr="00585C4C" w:rsidRDefault="00DA4467" w:rsidP="00DA4467">
            <w:pPr>
              <w:rPr>
                <w:rFonts w:ascii="ＭＳ 明朝" w:hAnsi="ＭＳ 明朝" w:cs="Meiryo UI"/>
                <w:szCs w:val="21"/>
              </w:rPr>
            </w:pPr>
          </w:p>
          <w:p w:rsidR="00DA4467" w:rsidRPr="00585C4C" w:rsidRDefault="00DA4467" w:rsidP="00DA4467">
            <w:pPr>
              <w:rPr>
                <w:rFonts w:ascii="ＭＳ 明朝" w:hAnsi="ＭＳ 明朝" w:cs="Meiryo UI"/>
                <w:szCs w:val="21"/>
              </w:rPr>
            </w:pPr>
          </w:p>
          <w:p w:rsidR="00DA4467" w:rsidRPr="00585C4C" w:rsidRDefault="00DA4467" w:rsidP="00DA4467">
            <w:pPr>
              <w:rPr>
                <w:rFonts w:ascii="ＭＳ 明朝" w:hAnsi="ＭＳ 明朝" w:cs="Meiryo UI"/>
                <w:bCs/>
                <w:kern w:val="0"/>
                <w:szCs w:val="21"/>
              </w:rPr>
            </w:pPr>
          </w:p>
          <w:p w:rsidR="00DA4467" w:rsidRPr="00585C4C" w:rsidRDefault="00DA4467" w:rsidP="00DA4467">
            <w:pPr>
              <w:rPr>
                <w:rFonts w:ascii="ＭＳ 明朝" w:hAnsi="ＭＳ 明朝" w:cs="Meiryo UI"/>
                <w:szCs w:val="21"/>
              </w:rPr>
            </w:pPr>
          </w:p>
          <w:p w:rsidR="00DA4467" w:rsidRPr="00585C4C" w:rsidRDefault="00DA4467" w:rsidP="00DA4467">
            <w:pPr>
              <w:rPr>
                <w:rFonts w:ascii="ＭＳ 明朝" w:hAnsi="ＭＳ 明朝" w:cs="Meiryo UI"/>
                <w:szCs w:val="21"/>
              </w:rPr>
            </w:pPr>
          </w:p>
          <w:p w:rsidR="00DA4467" w:rsidRPr="00585C4C" w:rsidRDefault="00DA4467" w:rsidP="00DA4467">
            <w:pPr>
              <w:rPr>
                <w:rFonts w:ascii="ＭＳ 明朝" w:hAnsi="ＭＳ 明朝" w:cs="Meiryo UI"/>
                <w:szCs w:val="21"/>
              </w:rPr>
            </w:pPr>
          </w:p>
          <w:p w:rsidR="00DA4467" w:rsidRPr="00585C4C" w:rsidRDefault="00DA4467" w:rsidP="00DA4467">
            <w:pPr>
              <w:rPr>
                <w:rFonts w:ascii="ＭＳ 明朝" w:hAnsi="ＭＳ 明朝" w:cs="Meiryo UI"/>
                <w:szCs w:val="21"/>
              </w:rPr>
            </w:pPr>
          </w:p>
          <w:p w:rsidR="00DA4467" w:rsidRPr="00585C4C" w:rsidRDefault="00DA4467" w:rsidP="00DA4467">
            <w:pPr>
              <w:rPr>
                <w:szCs w:val="21"/>
              </w:rPr>
            </w:pPr>
          </w:p>
          <w:p w:rsidR="00DA4467" w:rsidRPr="00585C4C" w:rsidRDefault="00DA4467" w:rsidP="00DA4467">
            <w:pPr>
              <w:rPr>
                <w:szCs w:val="21"/>
              </w:rPr>
            </w:pPr>
          </w:p>
          <w:p w:rsidR="00DA4467" w:rsidRPr="00585C4C" w:rsidRDefault="00DA4467" w:rsidP="00DA4467">
            <w:pPr>
              <w:rPr>
                <w:szCs w:val="21"/>
              </w:rPr>
            </w:pPr>
          </w:p>
          <w:p w:rsidR="00C967F5" w:rsidRPr="00DA4467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B86435">
            <w:pPr>
              <w:rPr>
                <w:szCs w:val="21"/>
              </w:rPr>
            </w:pP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B86435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311A69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3770D9" w:rsidP="00426266">
            <w:pPr>
              <w:ind w:leftChars="85" w:left="651" w:hangingChars="225" w:hanging="473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967F5" w:rsidRPr="00426266">
              <w:rPr>
                <w:rFonts w:hint="eastAsia"/>
                <w:szCs w:val="21"/>
              </w:rPr>
              <w:t xml:space="preserve">　基本指針に適合し、安全管理に注意を要する動物実験の実施体制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="00C967F5" w:rsidRPr="00426266">
              <w:rPr>
                <w:rFonts w:hint="eastAsia"/>
                <w:szCs w:val="21"/>
              </w:rPr>
              <w:t>定めている。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  <w:p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を行っていないので</w:t>
            </w:r>
            <w:r w:rsidR="00D11B5C" w:rsidRPr="00426266">
              <w:rPr>
                <w:rFonts w:hint="eastAsia"/>
                <w:szCs w:val="21"/>
              </w:rPr>
              <w:t>、</w:t>
            </w:r>
            <w:r w:rsidR="00904C71" w:rsidRPr="00426266">
              <w:rPr>
                <w:rFonts w:hint="eastAsia"/>
                <w:szCs w:val="21"/>
              </w:rPr>
              <w:t>実施体制</w:t>
            </w:r>
            <w:r w:rsidR="00904C71">
              <w:rPr>
                <w:rFonts w:hint="eastAsia"/>
                <w:szCs w:val="21"/>
              </w:rPr>
              <w:t>を</w:t>
            </w:r>
            <w:r w:rsidR="00904C71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224934" w:rsidRPr="00FD2FCA" w:rsidRDefault="00224934" w:rsidP="00224934">
            <w:pPr>
              <w:rPr>
                <w:rFonts w:ascii="ＭＳ 明朝" w:hAnsi="ＭＳ 明朝" w:cs="Meiryo UI"/>
                <w:szCs w:val="21"/>
              </w:rPr>
            </w:pPr>
          </w:p>
          <w:p w:rsidR="00224934" w:rsidRPr="00FD2FCA" w:rsidRDefault="00224934" w:rsidP="00224934">
            <w:pPr>
              <w:rPr>
                <w:rFonts w:ascii="ＭＳ 明朝" w:hAnsi="ＭＳ 明朝" w:cs="Meiryo UI"/>
                <w:szCs w:val="21"/>
              </w:rPr>
            </w:pPr>
          </w:p>
          <w:p w:rsidR="00224934" w:rsidRPr="00FD2FCA" w:rsidRDefault="00224934" w:rsidP="00224934">
            <w:pPr>
              <w:rPr>
                <w:rFonts w:ascii="ＭＳ 明朝" w:hAnsi="ＭＳ 明朝" w:cs="Meiryo UI"/>
                <w:bCs/>
                <w:kern w:val="0"/>
                <w:szCs w:val="21"/>
              </w:rPr>
            </w:pPr>
          </w:p>
          <w:p w:rsidR="00224934" w:rsidRPr="00FD2FCA" w:rsidRDefault="00224934" w:rsidP="00224934">
            <w:pPr>
              <w:rPr>
                <w:rFonts w:ascii="ＭＳ 明朝" w:hAnsi="ＭＳ 明朝" w:cs="Meiryo UI"/>
                <w:szCs w:val="21"/>
              </w:rPr>
            </w:pPr>
          </w:p>
          <w:p w:rsidR="00224934" w:rsidRPr="00FD2FCA" w:rsidRDefault="00224934" w:rsidP="00224934">
            <w:pPr>
              <w:rPr>
                <w:rFonts w:ascii="ＭＳ 明朝" w:hAnsi="ＭＳ 明朝" w:cs="Meiryo UI"/>
                <w:szCs w:val="21"/>
              </w:rPr>
            </w:pPr>
          </w:p>
          <w:p w:rsidR="00224934" w:rsidRPr="00FD2FCA" w:rsidRDefault="00224934" w:rsidP="00224934">
            <w:pPr>
              <w:rPr>
                <w:rFonts w:ascii="ＭＳ 明朝" w:hAnsi="ＭＳ 明朝" w:cs="Meiryo UI"/>
                <w:szCs w:val="21"/>
              </w:rPr>
            </w:pPr>
          </w:p>
          <w:p w:rsidR="00224934" w:rsidRPr="00FD2FCA" w:rsidRDefault="00224934" w:rsidP="00224934">
            <w:pPr>
              <w:rPr>
                <w:szCs w:val="21"/>
              </w:rPr>
            </w:pPr>
          </w:p>
          <w:p w:rsidR="00224934" w:rsidRPr="00FD2FCA" w:rsidRDefault="00224934" w:rsidP="00224934">
            <w:pPr>
              <w:rPr>
                <w:szCs w:val="21"/>
              </w:rPr>
            </w:pPr>
          </w:p>
          <w:p w:rsidR="00224934" w:rsidRPr="00FD2FCA" w:rsidRDefault="00224934" w:rsidP="00224934">
            <w:pPr>
              <w:rPr>
                <w:szCs w:val="21"/>
              </w:rPr>
            </w:pPr>
          </w:p>
          <w:p w:rsidR="00224934" w:rsidRPr="00FD2FCA" w:rsidRDefault="00224934" w:rsidP="00224934">
            <w:pPr>
              <w:rPr>
                <w:szCs w:val="21"/>
              </w:rPr>
            </w:pPr>
            <w:r w:rsidRPr="00FD2FCA">
              <w:rPr>
                <w:szCs w:val="21"/>
              </w:rPr>
              <w:t xml:space="preserve"> </w:t>
            </w:r>
          </w:p>
          <w:p w:rsidR="00C967F5" w:rsidRPr="00224934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B86435">
            <w:pPr>
              <w:rPr>
                <w:szCs w:val="21"/>
              </w:rPr>
            </w:pP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B86435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536FF7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967F5" w:rsidRPr="00426266" w:rsidTr="003B29F8">
        <w:tc>
          <w:tcPr>
            <w:tcW w:w="9351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403F6D" w:rsidRPr="00426266">
              <w:rPr>
                <w:rFonts w:hint="eastAsia"/>
                <w:szCs w:val="21"/>
              </w:rPr>
              <w:t xml:space="preserve">　基本指針や飼養保管基準に適合し、適正な飼養保管の体制である。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D6E10" w:rsidRPr="00426266">
              <w:rPr>
                <w:rFonts w:hint="eastAsia"/>
                <w:szCs w:val="21"/>
              </w:rPr>
              <w:t>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BC3EB5" w:rsidRPr="00FD2FCA" w:rsidRDefault="00BC3EB5" w:rsidP="00BC3EB5">
            <w:pPr>
              <w:rPr>
                <w:szCs w:val="21"/>
              </w:rPr>
            </w:pPr>
          </w:p>
          <w:p w:rsidR="00BC3EB5" w:rsidRPr="00FD2FCA" w:rsidRDefault="00BC3EB5" w:rsidP="00BC3EB5">
            <w:pPr>
              <w:rPr>
                <w:szCs w:val="21"/>
              </w:rPr>
            </w:pPr>
          </w:p>
          <w:p w:rsidR="00BC3EB5" w:rsidRPr="00FD2FCA" w:rsidRDefault="00BC3EB5" w:rsidP="00BC3EB5">
            <w:pPr>
              <w:rPr>
                <w:szCs w:val="21"/>
              </w:rPr>
            </w:pPr>
          </w:p>
          <w:p w:rsidR="00C967F5" w:rsidRPr="00BC3EB5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E7406B" w:rsidRPr="00426266" w:rsidRDefault="00E7406B" w:rsidP="00B86435">
            <w:pPr>
              <w:rPr>
                <w:szCs w:val="21"/>
              </w:rPr>
            </w:pPr>
          </w:p>
        </w:tc>
      </w:tr>
      <w:tr w:rsidR="00C967F5" w:rsidRPr="00426266" w:rsidTr="003B29F8">
        <w:tc>
          <w:tcPr>
            <w:tcW w:w="9351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BC3EB5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5098C" w:rsidRPr="00426266" w:rsidTr="003B29F8">
        <w:tc>
          <w:tcPr>
            <w:tcW w:w="9351" w:type="dxa"/>
          </w:tcPr>
          <w:p w:rsidR="0045098C" w:rsidRPr="00426266" w:rsidRDefault="0045098C" w:rsidP="00B86435">
            <w:pPr>
              <w:rPr>
                <w:szCs w:val="21"/>
              </w:rPr>
            </w:pPr>
          </w:p>
        </w:tc>
      </w:tr>
    </w:tbl>
    <w:p w:rsidR="0045098C" w:rsidRPr="00A30A5E" w:rsidRDefault="0045098C" w:rsidP="00A30A5E">
      <w:pPr>
        <w:rPr>
          <w:szCs w:val="21"/>
        </w:rPr>
      </w:pPr>
    </w:p>
    <w:p w:rsidR="00EE2927" w:rsidRDefault="00EE2927" w:rsidP="00A30A5E">
      <w:pPr>
        <w:rPr>
          <w:szCs w:val="21"/>
        </w:rPr>
      </w:pPr>
      <w:r>
        <w:rPr>
          <w:szCs w:val="21"/>
        </w:rPr>
        <w:br w:type="page"/>
      </w:r>
    </w:p>
    <w:p w:rsidR="00467428" w:rsidRPr="00A30A5E" w:rsidRDefault="00467428" w:rsidP="00A30A5E">
      <w:pPr>
        <w:rPr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lastRenderedPageBreak/>
        <w:t>Ⅱ．実施状況</w:t>
      </w:r>
    </w:p>
    <w:p w:rsidR="00467428" w:rsidRPr="00A30A5E" w:rsidRDefault="00467428" w:rsidP="00A30A5E">
      <w:pPr>
        <w:rPr>
          <w:szCs w:val="21"/>
          <w:lang w:eastAsia="zh-TW"/>
        </w:rPr>
      </w:pPr>
    </w:p>
    <w:p w:rsidR="00F827E0" w:rsidRPr="0089699B" w:rsidRDefault="00467428" w:rsidP="00A30A5E">
      <w:pPr>
        <w:rPr>
          <w:rFonts w:eastAsia="PMingLiU"/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１．</w:t>
      </w:r>
      <w:r w:rsidR="00F827E0" w:rsidRPr="00A30A5E">
        <w:rPr>
          <w:rFonts w:hint="eastAsia"/>
          <w:szCs w:val="21"/>
          <w:lang w:eastAsia="zh-TW"/>
        </w:rPr>
        <w:t>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F24ED5" w:rsidRPr="00426266">
              <w:rPr>
                <w:rFonts w:hint="eastAsia"/>
                <w:szCs w:val="21"/>
              </w:rPr>
              <w:t xml:space="preserve">　基本指針に適合し、適正に機能している。</w:t>
            </w:r>
          </w:p>
          <w:p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3B0042" w:rsidRPr="0029787D" w:rsidRDefault="003B0042" w:rsidP="003B0042">
            <w:pPr>
              <w:rPr>
                <w:rFonts w:ascii="ＭＳ 明朝" w:hAnsi="ＭＳ 明朝" w:cs="Meiryo UI"/>
                <w:szCs w:val="21"/>
              </w:rPr>
            </w:pPr>
          </w:p>
          <w:p w:rsidR="003B0042" w:rsidRPr="0029787D" w:rsidRDefault="003B0042" w:rsidP="003B0042">
            <w:pPr>
              <w:rPr>
                <w:szCs w:val="21"/>
              </w:rPr>
            </w:pPr>
          </w:p>
          <w:p w:rsidR="00403F6D" w:rsidRPr="003B0042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741A9B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F24ED5" w:rsidRPr="00426266">
              <w:rPr>
                <w:rFonts w:hint="eastAsia"/>
                <w:szCs w:val="21"/>
              </w:rPr>
              <w:t xml:space="preserve">　基本指針に適合し、適正に動物実験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934015" w:rsidRPr="0029787D" w:rsidRDefault="00934015" w:rsidP="00934015">
            <w:pPr>
              <w:rPr>
                <w:szCs w:val="21"/>
              </w:rPr>
            </w:pPr>
          </w:p>
          <w:p w:rsidR="00934015" w:rsidRPr="0029787D" w:rsidRDefault="00934015" w:rsidP="00934015">
            <w:pPr>
              <w:rPr>
                <w:rFonts w:ascii="ＭＳ 明朝" w:hAnsi="ＭＳ 明朝" w:cs="Meiryo UI"/>
                <w:szCs w:val="21"/>
              </w:rPr>
            </w:pPr>
          </w:p>
          <w:p w:rsidR="00403F6D" w:rsidRPr="00934015" w:rsidRDefault="00403F6D" w:rsidP="00A30A5E">
            <w:pPr>
              <w:rPr>
                <w:rFonts w:ascii="ＭＳ 明朝" w:hAnsi="ＭＳ 明朝" w:cs="Meiryo UI"/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Default="000A28D2" w:rsidP="00A30A5E">
      <w:pPr>
        <w:rPr>
          <w:szCs w:val="21"/>
        </w:rPr>
      </w:pPr>
    </w:p>
    <w:p w:rsidR="00115171" w:rsidRDefault="00115171" w:rsidP="00A30A5E">
      <w:pPr>
        <w:rPr>
          <w:szCs w:val="21"/>
        </w:rPr>
      </w:pPr>
    </w:p>
    <w:p w:rsidR="003770D9" w:rsidRPr="00A30A5E" w:rsidRDefault="003770D9" w:rsidP="00A30A5E">
      <w:pPr>
        <w:rPr>
          <w:szCs w:val="21"/>
        </w:rPr>
      </w:pPr>
    </w:p>
    <w:p w:rsidR="00403F6D" w:rsidRPr="00A30A5E" w:rsidRDefault="00FB297B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３．安全管理</w:t>
      </w:r>
      <w:r w:rsidR="004D6D96">
        <w:rPr>
          <w:rFonts w:hint="eastAsia"/>
          <w:szCs w:val="21"/>
        </w:rPr>
        <w:t>に注意</w:t>
      </w:r>
      <w:r w:rsidRPr="00A30A5E">
        <w:rPr>
          <w:rFonts w:hint="eastAsia"/>
          <w:szCs w:val="21"/>
        </w:rPr>
        <w:t>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F24ED5" w:rsidRPr="00426266">
              <w:rPr>
                <w:rFonts w:hint="eastAsia"/>
                <w:szCs w:val="21"/>
              </w:rPr>
              <w:t xml:space="preserve">　基本指針に適合し、当該実験</w:t>
            </w:r>
            <w:r w:rsidR="00904C71">
              <w:rPr>
                <w:rFonts w:hint="eastAsia"/>
                <w:szCs w:val="21"/>
              </w:rPr>
              <w:t>を</w:t>
            </w:r>
            <w:r w:rsidR="00F24ED5" w:rsidRPr="00426266">
              <w:rPr>
                <w:rFonts w:hint="eastAsia"/>
                <w:szCs w:val="21"/>
              </w:rPr>
              <w:t>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F24ED5" w:rsidRPr="00426266">
              <w:rPr>
                <w:rFonts w:hint="eastAsia"/>
                <w:szCs w:val="21"/>
              </w:rPr>
              <w:t>ている。</w:t>
            </w:r>
          </w:p>
          <w:p w:rsidR="00F24ED5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24ED5" w:rsidRPr="00426266">
              <w:rPr>
                <w:rFonts w:hint="eastAsia"/>
                <w:szCs w:val="21"/>
              </w:rPr>
              <w:t>□　多くの改善すべき問題がある。</w:t>
            </w:r>
          </w:p>
          <w:p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</w:t>
            </w:r>
            <w:r w:rsidR="00D11B5C" w:rsidRPr="00426266">
              <w:rPr>
                <w:rFonts w:hint="eastAsia"/>
                <w:szCs w:val="21"/>
              </w:rPr>
              <w:t>いない。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5A6CF4" w:rsidRPr="0029787D" w:rsidRDefault="005A6CF4" w:rsidP="005A6CF4">
            <w:pPr>
              <w:rPr>
                <w:rFonts w:ascii="ＭＳ 明朝" w:hAnsi="ＭＳ 明朝" w:cs="Meiryo UI"/>
                <w:szCs w:val="21"/>
              </w:rPr>
            </w:pPr>
          </w:p>
          <w:p w:rsidR="005A6CF4" w:rsidRPr="0029787D" w:rsidRDefault="005A6CF4" w:rsidP="005A6CF4">
            <w:pPr>
              <w:rPr>
                <w:szCs w:val="21"/>
              </w:rPr>
            </w:pPr>
          </w:p>
          <w:p w:rsidR="005A6CF4" w:rsidRPr="0029787D" w:rsidRDefault="005A6CF4" w:rsidP="005A6CF4">
            <w:pPr>
              <w:rPr>
                <w:szCs w:val="21"/>
              </w:rPr>
            </w:pPr>
          </w:p>
          <w:p w:rsidR="00403F6D" w:rsidRPr="007B5948" w:rsidRDefault="00403F6D" w:rsidP="00A30A5E">
            <w:pPr>
              <w:rPr>
                <w:rFonts w:ascii="ＭＳ 明朝" w:hAnsi="ＭＳ 明朝" w:cs="Meiryo UI"/>
                <w:sz w:val="20"/>
                <w:szCs w:val="20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</w:tbl>
    <w:p w:rsidR="00FB297B" w:rsidRPr="00A30A5E" w:rsidRDefault="00FB297B" w:rsidP="00A30A5E">
      <w:pPr>
        <w:rPr>
          <w:szCs w:val="21"/>
        </w:rPr>
      </w:pPr>
    </w:p>
    <w:p w:rsidR="00E321FA" w:rsidRPr="00A30A5E" w:rsidRDefault="00E321FA" w:rsidP="00A30A5E">
      <w:pPr>
        <w:rPr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D11B5C" w:rsidRPr="00426266">
              <w:rPr>
                <w:rFonts w:hint="eastAsia"/>
                <w:szCs w:val="21"/>
              </w:rPr>
              <w:t xml:space="preserve">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D11B5C" w:rsidRPr="00426266">
              <w:rPr>
                <w:rFonts w:hint="eastAsia"/>
                <w:szCs w:val="21"/>
              </w:rPr>
              <w:t>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100050" w:rsidRPr="0029787D" w:rsidRDefault="00100050" w:rsidP="00100050">
            <w:pPr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leftChars="104" w:left="218" w:firstLineChars="180" w:firstLine="378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100050" w:rsidRPr="0029787D" w:rsidRDefault="00100050" w:rsidP="00100050">
            <w:pPr>
              <w:ind w:firstLineChars="286" w:firstLine="601"/>
              <w:rPr>
                <w:rFonts w:ascii="ＭＳ 明朝" w:hAnsi="ＭＳ 明朝" w:cs="Meiryo UI"/>
                <w:szCs w:val="21"/>
              </w:rPr>
            </w:pPr>
          </w:p>
          <w:p w:rsidR="00403F6D" w:rsidRPr="00100050" w:rsidRDefault="00403F6D" w:rsidP="00100050">
            <w:pPr>
              <w:ind w:firstLineChars="300" w:firstLine="630"/>
              <w:rPr>
                <w:rFonts w:ascii="ＭＳ 明朝" w:hAnsi="ＭＳ 明朝" w:cs="Meiryo UI"/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４）改善の方針、達成予定時期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</w:tbl>
    <w:p w:rsidR="001038D9" w:rsidRPr="00A30A5E" w:rsidRDefault="001038D9" w:rsidP="00A30A5E">
      <w:pPr>
        <w:rPr>
          <w:szCs w:val="21"/>
        </w:rPr>
      </w:pPr>
    </w:p>
    <w:p w:rsidR="001038D9" w:rsidRPr="00A30A5E" w:rsidRDefault="001038D9" w:rsidP="00A30A5E">
      <w:pPr>
        <w:rPr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403F6D" w:rsidRPr="00426266">
              <w:rPr>
                <w:rFonts w:hint="eastAsia"/>
                <w:szCs w:val="21"/>
              </w:rPr>
              <w:t xml:space="preserve">　基本指針や飼養保管基準に適合し、適正に維持管理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B5C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D11B5C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5C49BC" w:rsidRPr="0029787D" w:rsidRDefault="005C49BC" w:rsidP="005C49BC">
            <w:pPr>
              <w:rPr>
                <w:rFonts w:ascii="ＭＳ 明朝" w:hAnsi="ＭＳ 明朝" w:cs="Meiryo UI"/>
                <w:bCs/>
                <w:szCs w:val="21"/>
              </w:rPr>
            </w:pPr>
          </w:p>
          <w:p w:rsidR="005C49BC" w:rsidRPr="0029787D" w:rsidRDefault="005C49BC" w:rsidP="005C49BC">
            <w:pPr>
              <w:rPr>
                <w:szCs w:val="21"/>
              </w:rPr>
            </w:pPr>
          </w:p>
          <w:p w:rsidR="005C49BC" w:rsidRPr="0029787D" w:rsidRDefault="005C49BC" w:rsidP="005C49BC">
            <w:pPr>
              <w:rPr>
                <w:rFonts w:ascii="ＭＳ 明朝" w:hAnsi="ＭＳ 明朝" w:cs="Meiryo UI"/>
                <w:szCs w:val="21"/>
              </w:rPr>
            </w:pPr>
          </w:p>
          <w:p w:rsidR="005C49BC" w:rsidRPr="0029787D" w:rsidRDefault="005C49BC" w:rsidP="005C49BC">
            <w:pPr>
              <w:rPr>
                <w:rFonts w:ascii="ＭＳ 明朝" w:hAnsi="ＭＳ 明朝" w:cs="Meiryo UI"/>
                <w:szCs w:val="21"/>
              </w:rPr>
            </w:pPr>
          </w:p>
          <w:p w:rsidR="005C49BC" w:rsidRPr="0029787D" w:rsidRDefault="005C49BC" w:rsidP="005C49BC">
            <w:pPr>
              <w:rPr>
                <w:rFonts w:ascii="ＭＳ 明朝" w:hAnsi="ＭＳ 明朝" w:cs="Meiryo UI"/>
                <w:szCs w:val="21"/>
              </w:rPr>
            </w:pPr>
          </w:p>
          <w:p w:rsidR="005C49BC" w:rsidRPr="0029787D" w:rsidRDefault="005C49BC" w:rsidP="005C49BC">
            <w:pPr>
              <w:rPr>
                <w:rFonts w:ascii="ＭＳ 明朝" w:hAnsi="ＭＳ 明朝" w:cs="Meiryo UI"/>
                <w:szCs w:val="21"/>
              </w:rPr>
            </w:pPr>
          </w:p>
          <w:p w:rsidR="003770D9" w:rsidRDefault="003770D9" w:rsidP="005C49BC">
            <w:pPr>
              <w:rPr>
                <w:rFonts w:ascii="ＭＳ 明朝" w:hAnsi="ＭＳ 明朝" w:cs="Meiryo UI"/>
                <w:szCs w:val="21"/>
              </w:rPr>
            </w:pPr>
          </w:p>
          <w:p w:rsidR="005C49BC" w:rsidRPr="0029787D" w:rsidRDefault="005C49BC" w:rsidP="005C49BC">
            <w:pPr>
              <w:rPr>
                <w:rFonts w:ascii="ＭＳ 明朝" w:hAnsi="ＭＳ 明朝" w:cs="Meiryo UI"/>
                <w:szCs w:val="21"/>
              </w:rPr>
            </w:pPr>
          </w:p>
          <w:p w:rsidR="00403F6D" w:rsidRPr="005C49BC" w:rsidRDefault="00403F6D" w:rsidP="00100050">
            <w:pPr>
              <w:ind w:firstLineChars="300" w:firstLine="630"/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5C49BC" w:rsidRPr="00426266" w:rsidRDefault="005C49BC" w:rsidP="00B86435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1038D9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403F6D" w:rsidRPr="00426266">
              <w:rPr>
                <w:rFonts w:hint="eastAsia"/>
                <w:szCs w:val="21"/>
              </w:rPr>
              <w:t xml:space="preserve">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253F9" w:rsidRPr="0029787D" w:rsidRDefault="004253F9" w:rsidP="004253F9">
            <w:pPr>
              <w:rPr>
                <w:rFonts w:ascii="ＭＳ 明朝" w:hAnsi="ＭＳ 明朝" w:cs="Meiryo UI"/>
                <w:szCs w:val="21"/>
              </w:rPr>
            </w:pPr>
          </w:p>
          <w:p w:rsidR="004253F9" w:rsidRPr="0029787D" w:rsidRDefault="004253F9" w:rsidP="004253F9">
            <w:pPr>
              <w:rPr>
                <w:rFonts w:ascii="ＭＳ 明朝" w:hAnsi="ＭＳ 明朝" w:cs="Meiryo UI"/>
                <w:szCs w:val="21"/>
              </w:rPr>
            </w:pPr>
          </w:p>
          <w:p w:rsidR="004253F9" w:rsidRPr="0029787D" w:rsidRDefault="004253F9" w:rsidP="004253F9">
            <w:pPr>
              <w:rPr>
                <w:rFonts w:ascii="ＭＳ 明朝" w:hAnsi="ＭＳ 明朝" w:cs="Meiryo UI"/>
                <w:bCs/>
                <w:kern w:val="0"/>
                <w:szCs w:val="21"/>
              </w:rPr>
            </w:pPr>
          </w:p>
          <w:p w:rsidR="004253F9" w:rsidRPr="0029787D" w:rsidRDefault="004253F9" w:rsidP="004253F9">
            <w:pPr>
              <w:rPr>
                <w:rFonts w:ascii="ＭＳ 明朝" w:hAnsi="ＭＳ 明朝" w:cs="Meiryo UI"/>
                <w:szCs w:val="21"/>
              </w:rPr>
            </w:pPr>
          </w:p>
          <w:p w:rsidR="004253F9" w:rsidRPr="0029787D" w:rsidRDefault="004253F9" w:rsidP="004253F9">
            <w:pPr>
              <w:rPr>
                <w:rFonts w:ascii="ＭＳ 明朝" w:hAnsi="ＭＳ 明朝" w:cs="Meiryo UI"/>
                <w:szCs w:val="21"/>
              </w:rPr>
            </w:pPr>
          </w:p>
          <w:p w:rsidR="004253F9" w:rsidRPr="0029787D" w:rsidRDefault="004253F9" w:rsidP="004253F9">
            <w:pPr>
              <w:rPr>
                <w:rFonts w:ascii="ＭＳ 明朝" w:hAnsi="ＭＳ 明朝" w:cs="Meiryo UI"/>
                <w:szCs w:val="21"/>
              </w:rPr>
            </w:pPr>
          </w:p>
          <w:p w:rsidR="004253F9" w:rsidRPr="0029787D" w:rsidRDefault="004253F9" w:rsidP="004253F9">
            <w:pPr>
              <w:rPr>
                <w:szCs w:val="21"/>
              </w:rPr>
            </w:pPr>
          </w:p>
          <w:p w:rsidR="004253F9" w:rsidRPr="0029787D" w:rsidRDefault="004253F9" w:rsidP="004253F9">
            <w:pPr>
              <w:rPr>
                <w:szCs w:val="21"/>
              </w:rPr>
            </w:pPr>
          </w:p>
          <w:p w:rsidR="00403F6D" w:rsidRPr="004253F9" w:rsidRDefault="00403F6D" w:rsidP="00A30A5E">
            <w:pPr>
              <w:rPr>
                <w:rFonts w:ascii="ＭＳ 明朝" w:hAnsi="ＭＳ 明朝" w:cs="Meiryo UI"/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B86435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CA640E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770D9">
              <w:rPr>
                <w:rFonts w:hint="eastAsia"/>
                <w:szCs w:val="21"/>
              </w:rPr>
              <w:t>□</w:t>
            </w:r>
            <w:r w:rsidR="00403F6D" w:rsidRPr="00426266">
              <w:rPr>
                <w:rFonts w:hint="eastAsia"/>
                <w:szCs w:val="21"/>
              </w:rPr>
              <w:t xml:space="preserve">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="00403F6D"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EE2927" w:rsidP="00426266">
            <w:pPr>
              <w:ind w:leftChars="1" w:left="1105" w:hangingChars="525" w:hanging="11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30A5E" w:rsidRPr="00426266">
              <w:rPr>
                <w:rFonts w:hint="eastAsia"/>
                <w:szCs w:val="21"/>
              </w:rPr>
              <w:t>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EE2927" w:rsidP="00A30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F6D" w:rsidRPr="00426266">
              <w:rPr>
                <w:rFonts w:hint="eastAsia"/>
                <w:szCs w:val="21"/>
              </w:rPr>
              <w:t>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2A5B8B" w:rsidRDefault="00171990" w:rsidP="00A30A5E">
            <w:pPr>
              <w:rPr>
                <w:szCs w:val="21"/>
              </w:rPr>
            </w:pPr>
            <w:r w:rsidRPr="00171990">
              <w:t xml:space="preserve"> </w:t>
            </w:r>
          </w:p>
          <w:p w:rsidR="00403F6D" w:rsidRPr="00171990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4D1D21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4D1D21">
            <w:pPr>
              <w:rPr>
                <w:szCs w:val="21"/>
              </w:rPr>
            </w:pPr>
          </w:p>
        </w:tc>
      </w:tr>
    </w:tbl>
    <w:p w:rsidR="004E29B2" w:rsidRDefault="004E29B2" w:rsidP="00A30A5E">
      <w:pPr>
        <w:rPr>
          <w:szCs w:val="21"/>
        </w:rPr>
      </w:pP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:rsidTr="00426266">
        <w:tc>
          <w:tcPr>
            <w:tcW w:w="9648" w:type="dxa"/>
          </w:tcPr>
          <w:p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:rsidR="00A30A5E" w:rsidRPr="00FB297B" w:rsidRDefault="00A30A5E" w:rsidP="00A30A5E"/>
    <w:sectPr w:rsidR="00A30A5E" w:rsidRPr="00FB297B" w:rsidSect="003B2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0" w:bottom="1701" w:left="1276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71" w:rsidRDefault="00745271">
      <w:r>
        <w:separator/>
      </w:r>
    </w:p>
  </w:endnote>
  <w:endnote w:type="continuationSeparator" w:id="0">
    <w:p w:rsidR="00745271" w:rsidRDefault="0074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AB" w:rsidRDefault="004932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3B29F8">
      <w:rPr>
        <w:rFonts w:ascii="ＭＳ 明朝" w:hAnsi="ＭＳ 明朝"/>
        <w:noProof/>
        <w:kern w:val="0"/>
        <w:szCs w:val="21"/>
      </w:rPr>
      <w:t>7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AB" w:rsidRDefault="004932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71" w:rsidRDefault="00745271">
      <w:r>
        <w:rPr>
          <w:rFonts w:hint="eastAsia"/>
        </w:rPr>
        <w:separator/>
      </w:r>
    </w:p>
  </w:footnote>
  <w:footnote w:type="continuationSeparator" w:id="0">
    <w:p w:rsidR="00745271" w:rsidRDefault="0074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AB" w:rsidRDefault="004932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AB" w:rsidRDefault="004932AB" w:rsidP="004932AB">
    <w:pPr>
      <w:pStyle w:val="a3"/>
      <w:tabs>
        <w:tab w:val="clear" w:pos="4252"/>
        <w:tab w:val="center" w:pos="4536"/>
      </w:tabs>
      <w:jc w:val="left"/>
    </w:pPr>
    <w:r>
      <w:rPr>
        <w:rFonts w:hint="eastAsia"/>
        <w:kern w:val="0"/>
        <w:szCs w:val="21"/>
      </w:rPr>
      <w:t>令和◆年度（</w:t>
    </w:r>
    <w:r w:rsidR="00904C71">
      <w:rPr>
        <w:rFonts w:hint="eastAsia"/>
        <w:kern w:val="0"/>
        <w:szCs w:val="21"/>
      </w:rPr>
      <w:t>2</w:t>
    </w:r>
    <w:r w:rsidR="007D52B6">
      <w:rPr>
        <w:kern w:val="0"/>
        <w:szCs w:val="21"/>
      </w:rPr>
      <w:t>02</w:t>
    </w:r>
    <w:r w:rsidR="00770032">
      <w:rPr>
        <w:rFonts w:hint="eastAsia"/>
        <w:kern w:val="0"/>
        <w:szCs w:val="21"/>
      </w:rPr>
      <w:t>●</w:t>
    </w:r>
    <w:r w:rsidR="0025287A" w:rsidRPr="00A63DB6">
      <w:rPr>
        <w:kern w:val="0"/>
        <w:szCs w:val="21"/>
      </w:rPr>
      <w:t>年度</w:t>
    </w:r>
    <w:r>
      <w:rPr>
        <w:rFonts w:hint="eastAsia"/>
        <w:kern w:val="0"/>
        <w:szCs w:val="21"/>
      </w:rPr>
      <w:t>）</w:t>
    </w:r>
    <w:r w:rsidR="00C60BA5" w:rsidRPr="00A63DB6">
      <w:t>自己点検・評価報告書</w:t>
    </w:r>
  </w:p>
  <w:p w:rsidR="00A00FDB" w:rsidRPr="00A63DB6" w:rsidRDefault="00C60BA5" w:rsidP="004932AB">
    <w:pPr>
      <w:pStyle w:val="a3"/>
      <w:tabs>
        <w:tab w:val="clear" w:pos="4252"/>
        <w:tab w:val="center" w:pos="4536"/>
      </w:tabs>
      <w:jc w:val="right"/>
      <w:rPr>
        <w:kern w:val="0"/>
        <w:szCs w:val="21"/>
      </w:rPr>
    </w:pPr>
    <w:r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</w:t>
    </w:r>
    <w:r w:rsidR="00CE7C17">
      <w:rPr>
        <w:rFonts w:hint="eastAsia"/>
      </w:rPr>
      <w:t xml:space="preserve">　　　</w:t>
    </w:r>
    <w:bookmarkStart w:id="0" w:name="_GoBack"/>
    <w:bookmarkEnd w:id="0"/>
    <w:r w:rsidR="00A00FDB">
      <w:rPr>
        <w:rFonts w:hint="eastAsia"/>
      </w:rPr>
      <w:t>様式</w:t>
    </w:r>
    <w:r w:rsidR="00CE7C17" w:rsidRPr="003B29F8">
      <w:rPr>
        <w:rFonts w:hint="eastAsia"/>
        <w:highlight w:val="cyan"/>
      </w:rPr>
      <w:t>６</w:t>
    </w:r>
  </w:p>
  <w:p w:rsidR="00A00FDB" w:rsidRPr="004932AB" w:rsidRDefault="00A00FDB">
    <w:pPr>
      <w:pStyle w:val="a3"/>
    </w:pPr>
  </w:p>
  <w:p w:rsidR="00A00FDB" w:rsidRDefault="00A00FDB" w:rsidP="0018722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30" w:rsidRPr="00A63DB6" w:rsidRDefault="00D04230" w:rsidP="00D04230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>
      <w:rPr>
        <w:kern w:val="0"/>
        <w:szCs w:val="21"/>
      </w:rPr>
      <w:t>02</w:t>
    </w:r>
    <w:ins w:id="1" w:author="作成者">
      <w:r w:rsidR="003B29F8" w:rsidRPr="003B29F8">
        <w:rPr>
          <w:rFonts w:hint="eastAsia"/>
          <w:kern w:val="0"/>
          <w:szCs w:val="21"/>
          <w:highlight w:val="cyan"/>
        </w:rPr>
        <w:t>2</w:t>
      </w:r>
    </w:ins>
    <w:r w:rsidRPr="00A63DB6">
      <w:rPr>
        <w:kern w:val="0"/>
        <w:szCs w:val="21"/>
      </w:rPr>
      <w:t xml:space="preserve">年度　</w:t>
    </w:r>
    <w:r w:rsidRPr="00A63DB6">
      <w:rPr>
        <w:kern w:val="0"/>
        <w:szCs w:val="21"/>
      </w:rPr>
      <w:tab/>
    </w:r>
    <w:r w:rsidRPr="00A63DB6">
      <w:t>自己点検・評価報告書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様式</w:t>
    </w:r>
    <w:r w:rsidR="003B29F8" w:rsidRPr="003B29F8">
      <w:rPr>
        <w:rFonts w:hint="eastAsia"/>
        <w:highlight w:val="cyan"/>
      </w:rPr>
      <w:t>６</w:t>
    </w:r>
  </w:p>
  <w:p w:rsidR="00D04230" w:rsidRPr="00A87EC5" w:rsidRDefault="00D042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27A"/>
    <w:rsid w:val="00083759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0050"/>
    <w:rsid w:val="0010302D"/>
    <w:rsid w:val="001038D9"/>
    <w:rsid w:val="00115171"/>
    <w:rsid w:val="00123669"/>
    <w:rsid w:val="0013176E"/>
    <w:rsid w:val="001411D3"/>
    <w:rsid w:val="00145229"/>
    <w:rsid w:val="001457B6"/>
    <w:rsid w:val="00160F9F"/>
    <w:rsid w:val="00171990"/>
    <w:rsid w:val="00174274"/>
    <w:rsid w:val="001760FF"/>
    <w:rsid w:val="00186741"/>
    <w:rsid w:val="00187225"/>
    <w:rsid w:val="00191FDC"/>
    <w:rsid w:val="001A2AC8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24934"/>
    <w:rsid w:val="00242DA0"/>
    <w:rsid w:val="0024533D"/>
    <w:rsid w:val="00247853"/>
    <w:rsid w:val="0025287A"/>
    <w:rsid w:val="00270435"/>
    <w:rsid w:val="00274A6A"/>
    <w:rsid w:val="002807C1"/>
    <w:rsid w:val="0028242F"/>
    <w:rsid w:val="00296BA3"/>
    <w:rsid w:val="002A2221"/>
    <w:rsid w:val="002A2947"/>
    <w:rsid w:val="002A5B8B"/>
    <w:rsid w:val="002B4E5A"/>
    <w:rsid w:val="002B5096"/>
    <w:rsid w:val="002C116D"/>
    <w:rsid w:val="002D33C8"/>
    <w:rsid w:val="002E740D"/>
    <w:rsid w:val="002F4A0E"/>
    <w:rsid w:val="00302959"/>
    <w:rsid w:val="00306C5B"/>
    <w:rsid w:val="00311A69"/>
    <w:rsid w:val="003170AC"/>
    <w:rsid w:val="0032667A"/>
    <w:rsid w:val="00341516"/>
    <w:rsid w:val="00344B37"/>
    <w:rsid w:val="003453D5"/>
    <w:rsid w:val="00346CF6"/>
    <w:rsid w:val="0035074D"/>
    <w:rsid w:val="003770D9"/>
    <w:rsid w:val="00381265"/>
    <w:rsid w:val="00385965"/>
    <w:rsid w:val="003937E8"/>
    <w:rsid w:val="00396C63"/>
    <w:rsid w:val="003970DD"/>
    <w:rsid w:val="003B0042"/>
    <w:rsid w:val="003B29F8"/>
    <w:rsid w:val="003D090B"/>
    <w:rsid w:val="003D3AFD"/>
    <w:rsid w:val="003D489D"/>
    <w:rsid w:val="003D60F6"/>
    <w:rsid w:val="003D6A4C"/>
    <w:rsid w:val="003F1E2C"/>
    <w:rsid w:val="00400084"/>
    <w:rsid w:val="00403F6D"/>
    <w:rsid w:val="004125D5"/>
    <w:rsid w:val="004145C9"/>
    <w:rsid w:val="00415C8F"/>
    <w:rsid w:val="00422465"/>
    <w:rsid w:val="004224FE"/>
    <w:rsid w:val="00423A1A"/>
    <w:rsid w:val="004253F9"/>
    <w:rsid w:val="00426266"/>
    <w:rsid w:val="00433343"/>
    <w:rsid w:val="00434C2A"/>
    <w:rsid w:val="00446518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32AB"/>
    <w:rsid w:val="00494C2F"/>
    <w:rsid w:val="00496B16"/>
    <w:rsid w:val="004B2B1C"/>
    <w:rsid w:val="004B406E"/>
    <w:rsid w:val="004C2312"/>
    <w:rsid w:val="004C3AAF"/>
    <w:rsid w:val="004C57C1"/>
    <w:rsid w:val="004C7521"/>
    <w:rsid w:val="004D1D01"/>
    <w:rsid w:val="004D1D21"/>
    <w:rsid w:val="004D6CB4"/>
    <w:rsid w:val="004D6D96"/>
    <w:rsid w:val="004E29B2"/>
    <w:rsid w:val="004F001F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90780"/>
    <w:rsid w:val="005A5988"/>
    <w:rsid w:val="005A6CF4"/>
    <w:rsid w:val="005B1E0E"/>
    <w:rsid w:val="005B2E31"/>
    <w:rsid w:val="005C49BC"/>
    <w:rsid w:val="005C4C30"/>
    <w:rsid w:val="005D0347"/>
    <w:rsid w:val="005D4D6A"/>
    <w:rsid w:val="005F2B34"/>
    <w:rsid w:val="005F63B7"/>
    <w:rsid w:val="006011B2"/>
    <w:rsid w:val="006031B9"/>
    <w:rsid w:val="006077DD"/>
    <w:rsid w:val="00630943"/>
    <w:rsid w:val="00637B8F"/>
    <w:rsid w:val="006413A7"/>
    <w:rsid w:val="006422A4"/>
    <w:rsid w:val="00643FFC"/>
    <w:rsid w:val="00654F52"/>
    <w:rsid w:val="00655EF5"/>
    <w:rsid w:val="0068174C"/>
    <w:rsid w:val="006826AA"/>
    <w:rsid w:val="00693E69"/>
    <w:rsid w:val="006A70F6"/>
    <w:rsid w:val="006B244F"/>
    <w:rsid w:val="006C3250"/>
    <w:rsid w:val="006D0B85"/>
    <w:rsid w:val="006D6E10"/>
    <w:rsid w:val="006E4AF4"/>
    <w:rsid w:val="006E5D01"/>
    <w:rsid w:val="007056F9"/>
    <w:rsid w:val="00717A59"/>
    <w:rsid w:val="0072161F"/>
    <w:rsid w:val="0072744A"/>
    <w:rsid w:val="007331DC"/>
    <w:rsid w:val="00733F59"/>
    <w:rsid w:val="0073501D"/>
    <w:rsid w:val="00736B75"/>
    <w:rsid w:val="00740450"/>
    <w:rsid w:val="00741A9B"/>
    <w:rsid w:val="00741E49"/>
    <w:rsid w:val="00745271"/>
    <w:rsid w:val="0074677F"/>
    <w:rsid w:val="00760CE1"/>
    <w:rsid w:val="00770032"/>
    <w:rsid w:val="00770258"/>
    <w:rsid w:val="00772FDC"/>
    <w:rsid w:val="0077514C"/>
    <w:rsid w:val="007776A5"/>
    <w:rsid w:val="00784686"/>
    <w:rsid w:val="007A59CE"/>
    <w:rsid w:val="007B5948"/>
    <w:rsid w:val="007C46FD"/>
    <w:rsid w:val="007D52B6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52107"/>
    <w:rsid w:val="00854243"/>
    <w:rsid w:val="00861668"/>
    <w:rsid w:val="008621B5"/>
    <w:rsid w:val="00863536"/>
    <w:rsid w:val="0089699B"/>
    <w:rsid w:val="00896BB8"/>
    <w:rsid w:val="008A7D2B"/>
    <w:rsid w:val="008B2CD2"/>
    <w:rsid w:val="008B37B5"/>
    <w:rsid w:val="008D1239"/>
    <w:rsid w:val="008F28CD"/>
    <w:rsid w:val="008F3D80"/>
    <w:rsid w:val="00904C71"/>
    <w:rsid w:val="00907093"/>
    <w:rsid w:val="00916CA2"/>
    <w:rsid w:val="00917D2D"/>
    <w:rsid w:val="00923BC2"/>
    <w:rsid w:val="00923BC6"/>
    <w:rsid w:val="009248DC"/>
    <w:rsid w:val="00931975"/>
    <w:rsid w:val="00934015"/>
    <w:rsid w:val="00943A85"/>
    <w:rsid w:val="00946BED"/>
    <w:rsid w:val="009506C2"/>
    <w:rsid w:val="00961FBB"/>
    <w:rsid w:val="00975E6C"/>
    <w:rsid w:val="009804D1"/>
    <w:rsid w:val="009902F3"/>
    <w:rsid w:val="009955E7"/>
    <w:rsid w:val="009971A2"/>
    <w:rsid w:val="00997549"/>
    <w:rsid w:val="009A4797"/>
    <w:rsid w:val="009A50CE"/>
    <w:rsid w:val="009B3D4F"/>
    <w:rsid w:val="009C16CB"/>
    <w:rsid w:val="009F0E5A"/>
    <w:rsid w:val="00A00FDB"/>
    <w:rsid w:val="00A02F73"/>
    <w:rsid w:val="00A106DE"/>
    <w:rsid w:val="00A21F90"/>
    <w:rsid w:val="00A30A5E"/>
    <w:rsid w:val="00A36940"/>
    <w:rsid w:val="00A3748B"/>
    <w:rsid w:val="00A456C9"/>
    <w:rsid w:val="00A51FB5"/>
    <w:rsid w:val="00A63DB6"/>
    <w:rsid w:val="00A84F29"/>
    <w:rsid w:val="00A865F9"/>
    <w:rsid w:val="00A87EC5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86435"/>
    <w:rsid w:val="00B90041"/>
    <w:rsid w:val="00B926E1"/>
    <w:rsid w:val="00B96F2D"/>
    <w:rsid w:val="00BB18DF"/>
    <w:rsid w:val="00BB3D17"/>
    <w:rsid w:val="00BB75EA"/>
    <w:rsid w:val="00BC2059"/>
    <w:rsid w:val="00BC24B1"/>
    <w:rsid w:val="00BC3EB5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76FFD"/>
    <w:rsid w:val="00C80539"/>
    <w:rsid w:val="00C9144D"/>
    <w:rsid w:val="00C940DD"/>
    <w:rsid w:val="00C967F5"/>
    <w:rsid w:val="00CA023D"/>
    <w:rsid w:val="00CA640E"/>
    <w:rsid w:val="00CB1EA1"/>
    <w:rsid w:val="00CB60DE"/>
    <w:rsid w:val="00CC15DB"/>
    <w:rsid w:val="00CD1685"/>
    <w:rsid w:val="00CE4CF8"/>
    <w:rsid w:val="00CE501D"/>
    <w:rsid w:val="00CE74F7"/>
    <w:rsid w:val="00CE7C17"/>
    <w:rsid w:val="00CF3225"/>
    <w:rsid w:val="00D04230"/>
    <w:rsid w:val="00D04426"/>
    <w:rsid w:val="00D11B5C"/>
    <w:rsid w:val="00D1277F"/>
    <w:rsid w:val="00D26F21"/>
    <w:rsid w:val="00D328A4"/>
    <w:rsid w:val="00D377A5"/>
    <w:rsid w:val="00D47533"/>
    <w:rsid w:val="00D5143E"/>
    <w:rsid w:val="00D54930"/>
    <w:rsid w:val="00D54F38"/>
    <w:rsid w:val="00D56360"/>
    <w:rsid w:val="00D60F22"/>
    <w:rsid w:val="00D734CB"/>
    <w:rsid w:val="00D7351B"/>
    <w:rsid w:val="00D9053D"/>
    <w:rsid w:val="00DA09C7"/>
    <w:rsid w:val="00DA446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2794E"/>
    <w:rsid w:val="00E31B26"/>
    <w:rsid w:val="00E321FA"/>
    <w:rsid w:val="00E4664C"/>
    <w:rsid w:val="00E62913"/>
    <w:rsid w:val="00E63921"/>
    <w:rsid w:val="00E7406B"/>
    <w:rsid w:val="00E854EC"/>
    <w:rsid w:val="00EA263E"/>
    <w:rsid w:val="00EC2270"/>
    <w:rsid w:val="00EC3BFA"/>
    <w:rsid w:val="00ED1A04"/>
    <w:rsid w:val="00ED22AE"/>
    <w:rsid w:val="00ED7177"/>
    <w:rsid w:val="00EE2927"/>
    <w:rsid w:val="00EE66EB"/>
    <w:rsid w:val="00EF04BC"/>
    <w:rsid w:val="00EF15B8"/>
    <w:rsid w:val="00F0646B"/>
    <w:rsid w:val="00F10B14"/>
    <w:rsid w:val="00F24ED5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F98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A5B8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1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1949</Words>
  <Characters>404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2019-04-03T04:53:00Z</dcterms:created>
  <dcterms:modified xsi:type="dcterms:W3CDTF">2023-01-11T03:40:00Z</dcterms:modified>
</cp:coreProperties>
</file>